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CCE3" w14:textId="4545B2BB"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</w:t>
      </w:r>
      <w:r w:rsidR="009562E6">
        <w:rPr>
          <w:rFonts w:ascii="ＭＳ 明朝" w:hAnsi="ＭＳ 明朝" w:cs="ＭＳ Ｐゴシック" w:hint="eastAsia"/>
        </w:rPr>
        <w:t>２</w:t>
      </w:r>
      <w:r w:rsidRPr="00FA1182">
        <w:rPr>
          <w:rFonts w:ascii="ＭＳ 明朝" w:hAnsi="ＭＳ 明朝" w:cs="ＭＳ Ｐゴシック" w:hint="eastAsia"/>
        </w:rPr>
        <w:t>）</w:t>
      </w:r>
    </w:p>
    <w:p w14:paraId="15E409E4" w14:textId="16DC3E65" w:rsidR="00B83D95" w:rsidRPr="00FA1182" w:rsidRDefault="005A3A19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5A3A19">
        <w:rPr>
          <w:rFonts w:ascii="ＭＳ 明朝" w:eastAsia="ＭＳ 明朝" w:hAnsi="ＭＳ 明朝" w:hint="eastAsia"/>
          <w:b/>
          <w:bCs/>
        </w:rPr>
        <w:t>令和</w:t>
      </w:r>
      <w:ins w:id="0" w:author="仲座　由美子(研究推進課)" w:date="2022-03-17T16:00:00Z">
        <w:r w:rsidR="004A3DBD">
          <w:rPr>
            <w:rFonts w:ascii="ＭＳ 明朝" w:eastAsia="ＭＳ 明朝" w:hAnsi="ＭＳ 明朝" w:hint="eastAsia"/>
            <w:b/>
            <w:bCs/>
          </w:rPr>
          <w:t>４</w:t>
        </w:r>
      </w:ins>
      <w:del w:id="1" w:author="仲座　由美子(研究推進課)" w:date="2022-03-17T16:00:00Z">
        <w:r w:rsidR="00024EE5" w:rsidDel="004A3DBD">
          <w:rPr>
            <w:rFonts w:ascii="ＭＳ 明朝" w:eastAsia="ＭＳ 明朝" w:hAnsi="ＭＳ 明朝" w:hint="eastAsia"/>
            <w:b/>
            <w:bCs/>
          </w:rPr>
          <w:delText>３</w:delText>
        </w:r>
      </w:del>
      <w:r w:rsidRPr="005A3A19">
        <w:rPr>
          <w:rFonts w:ascii="ＭＳ 明朝" w:eastAsia="ＭＳ 明朝" w:hAnsi="ＭＳ 明朝" w:hint="eastAsia"/>
          <w:b/>
          <w:bCs/>
        </w:rPr>
        <w:t xml:space="preserve">年度 </w:t>
      </w:r>
      <w:r w:rsidR="00FC021D" w:rsidRPr="00FC021D">
        <w:rPr>
          <w:rFonts w:ascii="ＭＳ 明朝" w:eastAsia="ＭＳ 明朝" w:hAnsi="ＭＳ 明朝" w:hint="eastAsia"/>
          <w:b/>
          <w:bCs/>
        </w:rPr>
        <w:t>首里城再興研究プロジェクト経費</w:t>
      </w:r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14:paraId="685C391B" w14:textId="77777777"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14:paraId="3507B360" w14:textId="77777777"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14:paraId="3DD7F9FE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394E" w14:textId="77777777"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14:paraId="5C980721" w14:textId="77777777"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53C1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14:paraId="77C5501A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47D0" w14:textId="77777777"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5035B56D" w14:textId="77777777"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FFA6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14:paraId="216D720B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FC9D" w14:textId="77777777"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06F3" w14:textId="77777777"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14:paraId="71E595FB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DAB2" w14:textId="77777777"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E28A" w14:textId="77777777"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14:paraId="12C28CC4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7B3D3" w14:textId="77777777"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6006" w14:textId="77777777"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14:paraId="319CD10A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EF2B9" w14:textId="77777777"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3E7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BF97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FF3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AAF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14:paraId="4D55603F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C3F94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00488" w14:textId="77777777"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14:paraId="6AEAA13B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・設備備品費</w:t>
            </w:r>
          </w:p>
          <w:p w14:paraId="46384DB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790B4EDB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・消耗品費</w:t>
            </w:r>
          </w:p>
          <w:p w14:paraId="41DD29C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5C98D22B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・旅費</w:t>
            </w:r>
          </w:p>
          <w:p w14:paraId="6DC3A6C4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05E1A3AB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14:paraId="3C509157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79E4959D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C8E29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00F6AAEB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12079BB1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48EC901F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661CAC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ADA184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01A21A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5895E8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1FB511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216363A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CF274A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1C783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33FFEA3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7BCA3DE3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18B526DA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8A0368F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55A031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93535A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957957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0DDB9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EAEC04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113E82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3BE9B2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3FA38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AB30D42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421091CA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10B5D31E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A70EC7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492D0892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5FAE935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7585E2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2421ED2B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4945806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0A01AA03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7CE3E1AB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14:paraId="6299D995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5EE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FB85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56F1E9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B5442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2C2EEF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16131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4A86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433D2057" w14:textId="77777777"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14:paraId="1B0E8313" w14:textId="77777777"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16C71EBC" w14:textId="77777777"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14:paraId="6FF2D9ED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529F4BD0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442C4800" w14:textId="77777777"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14:paraId="71D2EEE1" w14:textId="77777777"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14:paraId="4423277F" w14:textId="77777777" w:rsidR="00EE0ACE" w:rsidRPr="00FA1182" w:rsidRDefault="00EE0ACE" w:rsidP="00EE0ACE">
      <w:pPr>
        <w:rPr>
          <w:rFonts w:ascii="ＭＳ 明朝" w:hAnsi="ＭＳ 明朝"/>
          <w:b/>
          <w:bCs/>
        </w:rPr>
      </w:pPr>
    </w:p>
    <w:p w14:paraId="13AF136C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3E88D95F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14:paraId="2307E1C3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14:paraId="006CBDED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66BED688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2390A68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14:paraId="21510569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14:paraId="3C494784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62495989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32FCBAA8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14:paraId="2491895D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14:paraId="7E4F6F73" w14:textId="77777777" w:rsidR="003603D4" w:rsidRPr="00FA1182" w:rsidRDefault="003603D4" w:rsidP="00EE0ACE">
      <w:pPr>
        <w:rPr>
          <w:rFonts w:ascii="ＭＳ 明朝" w:hAnsi="ＭＳ 明朝"/>
          <w:b/>
          <w:bCs/>
        </w:rPr>
      </w:pPr>
    </w:p>
    <w:p w14:paraId="48739799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158B9623" w14:textId="77777777"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14:paraId="270B701E" w14:textId="77777777"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14:paraId="7CD8F999" w14:textId="77777777"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14:paraId="2AEC6675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4A23645B" w14:textId="77777777"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14:paraId="4ACDC655" w14:textId="77777777"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14:paraId="533E8B76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21790CE1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3BEFD381" w14:textId="77777777"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14:paraId="7A91C571" w14:textId="77777777"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14:paraId="45506820" w14:textId="77777777" w:rsidR="00190A65" w:rsidRPr="00FA1182" w:rsidRDefault="00190A65" w:rsidP="00A30C14">
      <w:pPr>
        <w:rPr>
          <w:rFonts w:ascii="ＭＳ 明朝" w:hAnsi="ＭＳ 明朝"/>
          <w:b/>
          <w:bCs/>
        </w:rPr>
      </w:pPr>
    </w:p>
    <w:p w14:paraId="38B77901" w14:textId="77777777" w:rsidR="008B1ABE" w:rsidRPr="00FA1182" w:rsidRDefault="008B1ABE" w:rsidP="00A30C14">
      <w:pPr>
        <w:rPr>
          <w:rFonts w:ascii="ＭＳ 明朝" w:hAnsi="ＭＳ 明朝"/>
          <w:b/>
          <w:bCs/>
        </w:rPr>
      </w:pPr>
    </w:p>
    <w:p w14:paraId="71A9EBFC" w14:textId="77777777"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14:paraId="1ECF0D79" w14:textId="77777777"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14:paraId="0844963B" w14:textId="77777777"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841C" w14:textId="77777777" w:rsidR="00840371" w:rsidRDefault="00840371">
      <w:r>
        <w:separator/>
      </w:r>
    </w:p>
  </w:endnote>
  <w:endnote w:type="continuationSeparator" w:id="0">
    <w:p w14:paraId="1AA8C768" w14:textId="77777777" w:rsidR="00840371" w:rsidRDefault="0084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F8A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FC8C" w14:textId="77777777" w:rsidR="00840371" w:rsidRDefault="0084037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4850DA" w14:textId="77777777" w:rsidR="00840371" w:rsidRDefault="0084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B1B0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仲座　由美子(研究推進課)">
    <w15:presenceInfo w15:providerId="None" w15:userId="仲座　由美子(研究推進課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95"/>
    <w:rsid w:val="00024EE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64C72"/>
    <w:rsid w:val="00271AAD"/>
    <w:rsid w:val="002B2878"/>
    <w:rsid w:val="002C06EF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3E1FC1"/>
    <w:rsid w:val="004324BD"/>
    <w:rsid w:val="00432CF8"/>
    <w:rsid w:val="0045340B"/>
    <w:rsid w:val="00454A55"/>
    <w:rsid w:val="004730E7"/>
    <w:rsid w:val="004A3DBD"/>
    <w:rsid w:val="004D47DB"/>
    <w:rsid w:val="004E1E58"/>
    <w:rsid w:val="00543789"/>
    <w:rsid w:val="0056061C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0371"/>
    <w:rsid w:val="00843713"/>
    <w:rsid w:val="008452EF"/>
    <w:rsid w:val="00846E6C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562E6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C021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6C0805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8">
    <w:name w:val="Revision"/>
    <w:hidden/>
    <w:uiPriority w:val="99"/>
    <w:semiHidden/>
    <w:rsid w:val="004A3DBD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仲座　由美子(研究推進課)</cp:lastModifiedBy>
  <cp:revision>6</cp:revision>
  <cp:lastPrinted>2013-07-25T09:39:00Z</cp:lastPrinted>
  <dcterms:created xsi:type="dcterms:W3CDTF">2020-07-13T02:35:00Z</dcterms:created>
  <dcterms:modified xsi:type="dcterms:W3CDTF">2022-07-27T09:25:00Z</dcterms:modified>
</cp:coreProperties>
</file>