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E89D" w14:textId="77777777" w:rsidR="003D7163" w:rsidRDefault="003D7163" w:rsidP="003D7163">
      <w:pPr>
        <w:jc w:val="right"/>
      </w:pPr>
      <w:r>
        <w:rPr>
          <w:rFonts w:hint="eastAsia"/>
        </w:rPr>
        <w:t xml:space="preserve">　　　年　　月　　日</w:t>
      </w:r>
    </w:p>
    <w:p w14:paraId="4B3D8F9F" w14:textId="77777777" w:rsidR="003D7163" w:rsidRDefault="003D7163"/>
    <w:p w14:paraId="13BBB6A2" w14:textId="77777777" w:rsidR="003D7163" w:rsidRDefault="003D7163"/>
    <w:p w14:paraId="235A1F99" w14:textId="77777777" w:rsidR="003D7163" w:rsidRPr="003D7163" w:rsidRDefault="003D7163" w:rsidP="003D7163">
      <w:pPr>
        <w:jc w:val="center"/>
        <w:rPr>
          <w:sz w:val="36"/>
          <w:szCs w:val="36"/>
        </w:rPr>
      </w:pPr>
      <w:r w:rsidRPr="003D7163">
        <w:rPr>
          <w:rFonts w:hint="eastAsia"/>
          <w:sz w:val="36"/>
          <w:szCs w:val="36"/>
        </w:rPr>
        <w:t>委　任　状</w:t>
      </w:r>
    </w:p>
    <w:p w14:paraId="537AF3A4" w14:textId="77777777" w:rsidR="003D7163" w:rsidRDefault="003D7163"/>
    <w:p w14:paraId="2EE1CA39" w14:textId="77777777" w:rsidR="003D7163" w:rsidRDefault="003D7163"/>
    <w:p w14:paraId="2717B8E9" w14:textId="640BECC4" w:rsidR="003D7163" w:rsidRDefault="003D7163">
      <w:r>
        <w:rPr>
          <w:rFonts w:hint="eastAsia"/>
        </w:rPr>
        <w:t>（</w:t>
      </w:r>
      <w:r w:rsidR="00ED6D77">
        <w:rPr>
          <w:rFonts w:hint="eastAsia"/>
        </w:rPr>
        <w:t>申請</w:t>
      </w:r>
      <w:r>
        <w:rPr>
          <w:rFonts w:hint="eastAsia"/>
        </w:rPr>
        <w:t>代表者名）</w:t>
      </w:r>
    </w:p>
    <w:p w14:paraId="541D9211" w14:textId="77777777" w:rsidR="003D7163" w:rsidRDefault="003D7163">
      <w:r>
        <w:rPr>
          <w:rFonts w:hint="eastAsia"/>
        </w:rPr>
        <w:t xml:space="preserve">　　</w:t>
      </w:r>
    </w:p>
    <w:p w14:paraId="0D7984B3" w14:textId="77777777" w:rsidR="003D7163" w:rsidRPr="003D7163" w:rsidRDefault="003D7163"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殿</w:t>
      </w:r>
    </w:p>
    <w:p w14:paraId="09E4776F" w14:textId="77777777" w:rsidR="003D7163" w:rsidRDefault="003D7163">
      <w:r>
        <w:rPr>
          <w:rFonts w:hint="eastAsia"/>
        </w:rPr>
        <w:t xml:space="preserve">　　　　　　　　　　　　　　　　　　　</w:t>
      </w:r>
    </w:p>
    <w:p w14:paraId="1CC69DD7" w14:textId="77777777" w:rsidR="003D7163" w:rsidRDefault="003D7163"/>
    <w:p w14:paraId="0AA203A5" w14:textId="77777777" w:rsidR="003D7163" w:rsidRDefault="003D7163"/>
    <w:p w14:paraId="04728FCF" w14:textId="1418615A" w:rsidR="003D7163" w:rsidRDefault="003D7163">
      <w:r>
        <w:rPr>
          <w:rFonts w:hint="eastAsia"/>
        </w:rPr>
        <w:t xml:space="preserve">　下記の刊行物の出版のため、</w:t>
      </w:r>
      <w:r w:rsidR="00B66445">
        <w:rPr>
          <w:rFonts w:hint="eastAsia"/>
        </w:rPr>
        <w:t>令和</w:t>
      </w:r>
      <w:ins w:id="0" w:author="仲座　由美子(研究推進課)" w:date="2023-02-01T10:58:00Z">
        <w:r w:rsidR="00080DAB">
          <w:rPr>
            <w:rFonts w:hint="eastAsia"/>
          </w:rPr>
          <w:t>５</w:t>
        </w:r>
      </w:ins>
      <w:del w:id="1" w:author="仲座　由美子(研究推進課)" w:date="2023-02-01T10:58:00Z">
        <w:r w:rsidR="003D5C0A" w:rsidDel="00080DAB">
          <w:rPr>
            <w:rFonts w:hint="eastAsia"/>
          </w:rPr>
          <w:delText>４</w:delText>
        </w:r>
      </w:del>
      <w:r>
        <w:rPr>
          <w:rFonts w:hint="eastAsia"/>
        </w:rPr>
        <w:t>年度「琉球大学研究成果公開（学術図書等刊行）促進経費」に応募する件に関して、私の著作権の行使を代表者に委任いたします。</w:t>
      </w:r>
    </w:p>
    <w:p w14:paraId="3A03BAE3" w14:textId="77777777" w:rsidR="003D7163" w:rsidRDefault="003D7163"/>
    <w:p w14:paraId="3C256344" w14:textId="77777777" w:rsidR="003D7163" w:rsidRDefault="003D7163"/>
    <w:p w14:paraId="015E0884" w14:textId="77777777" w:rsidR="003D7163" w:rsidRDefault="003D7163" w:rsidP="003D7163">
      <w:pPr>
        <w:pStyle w:val="a3"/>
      </w:pPr>
      <w:r>
        <w:rPr>
          <w:rFonts w:hint="eastAsia"/>
        </w:rPr>
        <w:t>記</w:t>
      </w:r>
    </w:p>
    <w:p w14:paraId="0F795725" w14:textId="77777777" w:rsidR="003D7163" w:rsidRPr="003D7163" w:rsidRDefault="003D7163" w:rsidP="003D7163"/>
    <w:p w14:paraId="3D10D9D8" w14:textId="77777777" w:rsidR="003D7163" w:rsidRDefault="003D7163" w:rsidP="003D7163"/>
    <w:p w14:paraId="4A8209AC" w14:textId="77777777" w:rsidR="003D7163" w:rsidRDefault="003D7163" w:rsidP="003D7163">
      <w:pPr>
        <w:rPr>
          <w:u w:val="single"/>
        </w:rPr>
      </w:pPr>
      <w:r>
        <w:rPr>
          <w:rFonts w:hint="eastAsia"/>
        </w:rPr>
        <w:t>刊行物の名称：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79B9F7AD" w14:textId="77777777" w:rsidR="003D7163" w:rsidRPr="003D7163" w:rsidRDefault="003D7163" w:rsidP="003D7163">
      <w:pPr>
        <w:rPr>
          <w:u w:val="single"/>
        </w:rPr>
      </w:pPr>
    </w:p>
    <w:p w14:paraId="6E5FB323" w14:textId="77777777" w:rsidR="003D7163" w:rsidRDefault="003D7163" w:rsidP="003D7163"/>
    <w:p w14:paraId="68683954" w14:textId="77777777" w:rsidR="003D7163" w:rsidRDefault="003D7163" w:rsidP="003D7163"/>
    <w:p w14:paraId="016C2FD9" w14:textId="77777777" w:rsidR="003D7163" w:rsidRDefault="003D7163" w:rsidP="003D7163"/>
    <w:p w14:paraId="2E7453A0" w14:textId="77777777" w:rsidR="003D7163" w:rsidRDefault="003D7163" w:rsidP="003D7163">
      <w:r>
        <w:rPr>
          <w:rFonts w:hint="eastAsia"/>
        </w:rPr>
        <w:t>氏　　名　　（印）　　　　　　　　　　　　　　　　住所（所属・職名）</w:t>
      </w:r>
    </w:p>
    <w:p w14:paraId="3FB8F904" w14:textId="77777777" w:rsidR="003D7163" w:rsidRDefault="003D7163" w:rsidP="003D7163"/>
    <w:p w14:paraId="3635F644" w14:textId="77777777" w:rsidR="003D7163" w:rsidRDefault="003D7163" w:rsidP="003D7163"/>
    <w:p w14:paraId="4F356EC3" w14:textId="77777777" w:rsidR="003D7163" w:rsidRDefault="003D7163" w:rsidP="003D7163"/>
    <w:p w14:paraId="4FE7036F" w14:textId="77777777" w:rsidR="003D7163" w:rsidRDefault="003D7163" w:rsidP="003D7163"/>
    <w:p w14:paraId="6C7B95EF" w14:textId="77777777" w:rsidR="003D7163" w:rsidRDefault="003D7163" w:rsidP="003D7163"/>
    <w:p w14:paraId="5C33DF25" w14:textId="77777777" w:rsidR="003D7163" w:rsidRDefault="003D7163" w:rsidP="003D7163"/>
    <w:p w14:paraId="4D0468E1" w14:textId="77777777" w:rsidR="003D7163" w:rsidRDefault="003D7163" w:rsidP="003D7163"/>
    <w:p w14:paraId="3D3862CB" w14:textId="77777777" w:rsidR="003D7163" w:rsidRDefault="003D7163" w:rsidP="003D7163"/>
    <w:p w14:paraId="3732E488" w14:textId="77777777" w:rsidR="003D7163" w:rsidRDefault="003D7163" w:rsidP="003D7163">
      <w:pPr>
        <w:jc w:val="right"/>
      </w:pPr>
      <w:r>
        <w:rPr>
          <w:rFonts w:hint="eastAsia"/>
        </w:rPr>
        <w:t>※連名で記入してもかまいません。</w:t>
      </w:r>
    </w:p>
    <w:p w14:paraId="367606A1" w14:textId="77777777" w:rsidR="003D7163" w:rsidRDefault="003D7163" w:rsidP="003D7163"/>
    <w:sectPr w:rsidR="003D716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C4816" w14:textId="77777777" w:rsidR="000C5A9E" w:rsidRDefault="000C5A9E" w:rsidP="003D7163">
      <w:r>
        <w:separator/>
      </w:r>
    </w:p>
  </w:endnote>
  <w:endnote w:type="continuationSeparator" w:id="0">
    <w:p w14:paraId="3EC9306B" w14:textId="77777777" w:rsidR="000C5A9E" w:rsidRDefault="000C5A9E" w:rsidP="003D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9246E" w14:textId="77777777" w:rsidR="000C5A9E" w:rsidRDefault="000C5A9E" w:rsidP="003D7163">
      <w:r>
        <w:separator/>
      </w:r>
    </w:p>
  </w:footnote>
  <w:footnote w:type="continuationSeparator" w:id="0">
    <w:p w14:paraId="2C09B884" w14:textId="77777777" w:rsidR="000C5A9E" w:rsidRDefault="000C5A9E" w:rsidP="003D7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53C3" w14:textId="77777777" w:rsidR="003D7163" w:rsidRDefault="003D7163" w:rsidP="003D7163">
    <w:pPr>
      <w:pStyle w:val="a7"/>
      <w:jc w:val="right"/>
    </w:pPr>
    <w:r>
      <w:rPr>
        <w:rFonts w:hint="eastAsia"/>
      </w:rPr>
      <w:t>別紙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仲座　由美子(研究推進課)">
    <w15:presenceInfo w15:providerId="AD" w15:userId="S::ynakaza@cs.u-ryukyu.ac.jp::63304b59-eb7e-4aed-bb21-20047176e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C2"/>
    <w:rsid w:val="00004D32"/>
    <w:rsid w:val="00013C11"/>
    <w:rsid w:val="00027BFF"/>
    <w:rsid w:val="000357A9"/>
    <w:rsid w:val="00044E94"/>
    <w:rsid w:val="00063558"/>
    <w:rsid w:val="00080DAB"/>
    <w:rsid w:val="00086B41"/>
    <w:rsid w:val="00090BE0"/>
    <w:rsid w:val="00095DC5"/>
    <w:rsid w:val="000A2492"/>
    <w:rsid w:val="000A26D0"/>
    <w:rsid w:val="000A5882"/>
    <w:rsid w:val="000B6ADD"/>
    <w:rsid w:val="000C2987"/>
    <w:rsid w:val="000C5A9E"/>
    <w:rsid w:val="000D223E"/>
    <w:rsid w:val="000F1C1A"/>
    <w:rsid w:val="000F3244"/>
    <w:rsid w:val="000F72F3"/>
    <w:rsid w:val="000F73B9"/>
    <w:rsid w:val="00103331"/>
    <w:rsid w:val="00110D06"/>
    <w:rsid w:val="00116066"/>
    <w:rsid w:val="00117B75"/>
    <w:rsid w:val="00123F22"/>
    <w:rsid w:val="001258EF"/>
    <w:rsid w:val="00143ED7"/>
    <w:rsid w:val="00157DDE"/>
    <w:rsid w:val="001665A1"/>
    <w:rsid w:val="00174602"/>
    <w:rsid w:val="00180DEC"/>
    <w:rsid w:val="00181BDB"/>
    <w:rsid w:val="00186B9D"/>
    <w:rsid w:val="0019146F"/>
    <w:rsid w:val="00197BF1"/>
    <w:rsid w:val="001A1DDA"/>
    <w:rsid w:val="001B1737"/>
    <w:rsid w:val="001C3F9D"/>
    <w:rsid w:val="001D73BE"/>
    <w:rsid w:val="001E6EC0"/>
    <w:rsid w:val="001F217D"/>
    <w:rsid w:val="00202A66"/>
    <w:rsid w:val="0020481A"/>
    <w:rsid w:val="002109B5"/>
    <w:rsid w:val="00216269"/>
    <w:rsid w:val="00240DB3"/>
    <w:rsid w:val="002538D1"/>
    <w:rsid w:val="00274412"/>
    <w:rsid w:val="00274D33"/>
    <w:rsid w:val="00275592"/>
    <w:rsid w:val="002A1A78"/>
    <w:rsid w:val="002A4F38"/>
    <w:rsid w:val="002A70E4"/>
    <w:rsid w:val="002C6EE0"/>
    <w:rsid w:val="002D0987"/>
    <w:rsid w:val="002D729D"/>
    <w:rsid w:val="002E238C"/>
    <w:rsid w:val="002E78D3"/>
    <w:rsid w:val="002F0E04"/>
    <w:rsid w:val="002F51B3"/>
    <w:rsid w:val="00300148"/>
    <w:rsid w:val="00312876"/>
    <w:rsid w:val="00320018"/>
    <w:rsid w:val="00325BEA"/>
    <w:rsid w:val="003352A0"/>
    <w:rsid w:val="0033719B"/>
    <w:rsid w:val="003652A5"/>
    <w:rsid w:val="00367A7D"/>
    <w:rsid w:val="003766F6"/>
    <w:rsid w:val="003804D5"/>
    <w:rsid w:val="003805E8"/>
    <w:rsid w:val="0038562A"/>
    <w:rsid w:val="00385825"/>
    <w:rsid w:val="00390099"/>
    <w:rsid w:val="003A085B"/>
    <w:rsid w:val="003B3E97"/>
    <w:rsid w:val="003C727B"/>
    <w:rsid w:val="003D0CD4"/>
    <w:rsid w:val="003D13D3"/>
    <w:rsid w:val="003D21C4"/>
    <w:rsid w:val="003D5C0A"/>
    <w:rsid w:val="003D7163"/>
    <w:rsid w:val="003E5CE8"/>
    <w:rsid w:val="003E7C29"/>
    <w:rsid w:val="0040092C"/>
    <w:rsid w:val="0040109D"/>
    <w:rsid w:val="00402BA6"/>
    <w:rsid w:val="00407C47"/>
    <w:rsid w:val="00413337"/>
    <w:rsid w:val="00417924"/>
    <w:rsid w:val="0042073E"/>
    <w:rsid w:val="004210FC"/>
    <w:rsid w:val="0042225B"/>
    <w:rsid w:val="00422D82"/>
    <w:rsid w:val="00426F4D"/>
    <w:rsid w:val="00437701"/>
    <w:rsid w:val="00441A50"/>
    <w:rsid w:val="00442A32"/>
    <w:rsid w:val="0045557A"/>
    <w:rsid w:val="004605AD"/>
    <w:rsid w:val="00480261"/>
    <w:rsid w:val="00480329"/>
    <w:rsid w:val="004829D7"/>
    <w:rsid w:val="004A7B9B"/>
    <w:rsid w:val="004B11C2"/>
    <w:rsid w:val="004B4A71"/>
    <w:rsid w:val="004C1B4A"/>
    <w:rsid w:val="004C473A"/>
    <w:rsid w:val="004E001A"/>
    <w:rsid w:val="004E12A1"/>
    <w:rsid w:val="004E2B89"/>
    <w:rsid w:val="004F522F"/>
    <w:rsid w:val="00501782"/>
    <w:rsid w:val="00502746"/>
    <w:rsid w:val="00513085"/>
    <w:rsid w:val="00514D7A"/>
    <w:rsid w:val="00517DC0"/>
    <w:rsid w:val="005504E1"/>
    <w:rsid w:val="00554E33"/>
    <w:rsid w:val="00565A13"/>
    <w:rsid w:val="00565FA3"/>
    <w:rsid w:val="00573901"/>
    <w:rsid w:val="00580ECD"/>
    <w:rsid w:val="00584549"/>
    <w:rsid w:val="0059248E"/>
    <w:rsid w:val="005B2219"/>
    <w:rsid w:val="005D3BD2"/>
    <w:rsid w:val="005F22B3"/>
    <w:rsid w:val="005F4E5F"/>
    <w:rsid w:val="00604B3B"/>
    <w:rsid w:val="006124FC"/>
    <w:rsid w:val="006332A1"/>
    <w:rsid w:val="0063530C"/>
    <w:rsid w:val="006457E8"/>
    <w:rsid w:val="00660FA6"/>
    <w:rsid w:val="0066204A"/>
    <w:rsid w:val="00675397"/>
    <w:rsid w:val="006814AC"/>
    <w:rsid w:val="006909BE"/>
    <w:rsid w:val="006942E6"/>
    <w:rsid w:val="006A7EE3"/>
    <w:rsid w:val="006B01CC"/>
    <w:rsid w:val="006B5A06"/>
    <w:rsid w:val="006B5D47"/>
    <w:rsid w:val="006C088D"/>
    <w:rsid w:val="006C5EA1"/>
    <w:rsid w:val="006E0DFA"/>
    <w:rsid w:val="006F4F03"/>
    <w:rsid w:val="0070295A"/>
    <w:rsid w:val="007045B5"/>
    <w:rsid w:val="00705D36"/>
    <w:rsid w:val="007069CF"/>
    <w:rsid w:val="00713462"/>
    <w:rsid w:val="00715B35"/>
    <w:rsid w:val="0072171E"/>
    <w:rsid w:val="007226DE"/>
    <w:rsid w:val="00723B98"/>
    <w:rsid w:val="00724629"/>
    <w:rsid w:val="0073088B"/>
    <w:rsid w:val="00732D34"/>
    <w:rsid w:val="00737D3A"/>
    <w:rsid w:val="00741367"/>
    <w:rsid w:val="0074351E"/>
    <w:rsid w:val="007464CE"/>
    <w:rsid w:val="00767709"/>
    <w:rsid w:val="00775851"/>
    <w:rsid w:val="0077704E"/>
    <w:rsid w:val="00795489"/>
    <w:rsid w:val="0079748D"/>
    <w:rsid w:val="007A1F99"/>
    <w:rsid w:val="007A5187"/>
    <w:rsid w:val="007D780D"/>
    <w:rsid w:val="007E4C66"/>
    <w:rsid w:val="007E683B"/>
    <w:rsid w:val="007E7D57"/>
    <w:rsid w:val="007F4598"/>
    <w:rsid w:val="007F5BA4"/>
    <w:rsid w:val="00810F42"/>
    <w:rsid w:val="008118AA"/>
    <w:rsid w:val="008121A2"/>
    <w:rsid w:val="00826925"/>
    <w:rsid w:val="008362BC"/>
    <w:rsid w:val="00837F2C"/>
    <w:rsid w:val="0084147D"/>
    <w:rsid w:val="0084775F"/>
    <w:rsid w:val="00850D41"/>
    <w:rsid w:val="00852908"/>
    <w:rsid w:val="00853736"/>
    <w:rsid w:val="00857E9E"/>
    <w:rsid w:val="0086148E"/>
    <w:rsid w:val="008731B0"/>
    <w:rsid w:val="00875F87"/>
    <w:rsid w:val="00877A02"/>
    <w:rsid w:val="00886004"/>
    <w:rsid w:val="008A3871"/>
    <w:rsid w:val="008E1174"/>
    <w:rsid w:val="008E6BC9"/>
    <w:rsid w:val="008E713E"/>
    <w:rsid w:val="008F10FD"/>
    <w:rsid w:val="008F116B"/>
    <w:rsid w:val="008F5684"/>
    <w:rsid w:val="00914BAF"/>
    <w:rsid w:val="00920CD6"/>
    <w:rsid w:val="0093489C"/>
    <w:rsid w:val="00941ACC"/>
    <w:rsid w:val="00941F4C"/>
    <w:rsid w:val="0095168C"/>
    <w:rsid w:val="009516AC"/>
    <w:rsid w:val="00952F48"/>
    <w:rsid w:val="00952F83"/>
    <w:rsid w:val="00962FBA"/>
    <w:rsid w:val="00964844"/>
    <w:rsid w:val="00981748"/>
    <w:rsid w:val="00984541"/>
    <w:rsid w:val="009973F6"/>
    <w:rsid w:val="009A4160"/>
    <w:rsid w:val="009A5301"/>
    <w:rsid w:val="009A5943"/>
    <w:rsid w:val="009B583D"/>
    <w:rsid w:val="009D247C"/>
    <w:rsid w:val="009F4933"/>
    <w:rsid w:val="009F4F10"/>
    <w:rsid w:val="00A05270"/>
    <w:rsid w:val="00A071C3"/>
    <w:rsid w:val="00A32B1F"/>
    <w:rsid w:val="00A36F07"/>
    <w:rsid w:val="00A37D06"/>
    <w:rsid w:val="00A44570"/>
    <w:rsid w:val="00A7307A"/>
    <w:rsid w:val="00A84922"/>
    <w:rsid w:val="00A84BE5"/>
    <w:rsid w:val="00A87CD8"/>
    <w:rsid w:val="00A913C0"/>
    <w:rsid w:val="00A9646C"/>
    <w:rsid w:val="00AA1947"/>
    <w:rsid w:val="00AA36D2"/>
    <w:rsid w:val="00AA394E"/>
    <w:rsid w:val="00AA5C80"/>
    <w:rsid w:val="00AA6D46"/>
    <w:rsid w:val="00AB6263"/>
    <w:rsid w:val="00AB747C"/>
    <w:rsid w:val="00AC1137"/>
    <w:rsid w:val="00AF0559"/>
    <w:rsid w:val="00B03BF5"/>
    <w:rsid w:val="00B175D5"/>
    <w:rsid w:val="00B22F22"/>
    <w:rsid w:val="00B233BB"/>
    <w:rsid w:val="00B254DC"/>
    <w:rsid w:val="00B25EBB"/>
    <w:rsid w:val="00B31CA2"/>
    <w:rsid w:val="00B42D24"/>
    <w:rsid w:val="00B44968"/>
    <w:rsid w:val="00B45E69"/>
    <w:rsid w:val="00B5041C"/>
    <w:rsid w:val="00B53DBC"/>
    <w:rsid w:val="00B66445"/>
    <w:rsid w:val="00B71C54"/>
    <w:rsid w:val="00B830FD"/>
    <w:rsid w:val="00BA677D"/>
    <w:rsid w:val="00BB185B"/>
    <w:rsid w:val="00BB5B6A"/>
    <w:rsid w:val="00BD7CC8"/>
    <w:rsid w:val="00BE2163"/>
    <w:rsid w:val="00BE538D"/>
    <w:rsid w:val="00BE663C"/>
    <w:rsid w:val="00C13453"/>
    <w:rsid w:val="00C36C96"/>
    <w:rsid w:val="00C45F49"/>
    <w:rsid w:val="00C55934"/>
    <w:rsid w:val="00C705F5"/>
    <w:rsid w:val="00C71740"/>
    <w:rsid w:val="00C72C9B"/>
    <w:rsid w:val="00C7335F"/>
    <w:rsid w:val="00C73E5E"/>
    <w:rsid w:val="00C751C4"/>
    <w:rsid w:val="00C95F42"/>
    <w:rsid w:val="00C95F4A"/>
    <w:rsid w:val="00CA0D03"/>
    <w:rsid w:val="00CB033B"/>
    <w:rsid w:val="00CB7485"/>
    <w:rsid w:val="00CD66B8"/>
    <w:rsid w:val="00CE5B26"/>
    <w:rsid w:val="00CE7DE0"/>
    <w:rsid w:val="00CE7F81"/>
    <w:rsid w:val="00CF449A"/>
    <w:rsid w:val="00D03AB1"/>
    <w:rsid w:val="00D0730A"/>
    <w:rsid w:val="00D07FF5"/>
    <w:rsid w:val="00D118E5"/>
    <w:rsid w:val="00D169EC"/>
    <w:rsid w:val="00D16EBA"/>
    <w:rsid w:val="00D20452"/>
    <w:rsid w:val="00D31F60"/>
    <w:rsid w:val="00D43B8C"/>
    <w:rsid w:val="00D46A65"/>
    <w:rsid w:val="00D577EB"/>
    <w:rsid w:val="00D712C9"/>
    <w:rsid w:val="00D74263"/>
    <w:rsid w:val="00D755D6"/>
    <w:rsid w:val="00D95DD7"/>
    <w:rsid w:val="00DA0471"/>
    <w:rsid w:val="00DA7111"/>
    <w:rsid w:val="00DC0CF3"/>
    <w:rsid w:val="00DC24C4"/>
    <w:rsid w:val="00DD53FF"/>
    <w:rsid w:val="00E06149"/>
    <w:rsid w:val="00E230DA"/>
    <w:rsid w:val="00E317B0"/>
    <w:rsid w:val="00E33D7B"/>
    <w:rsid w:val="00E35613"/>
    <w:rsid w:val="00E36038"/>
    <w:rsid w:val="00E40023"/>
    <w:rsid w:val="00E50654"/>
    <w:rsid w:val="00E50A85"/>
    <w:rsid w:val="00E52A58"/>
    <w:rsid w:val="00E60AC4"/>
    <w:rsid w:val="00E641E4"/>
    <w:rsid w:val="00E8327D"/>
    <w:rsid w:val="00E96A6D"/>
    <w:rsid w:val="00EA1B3B"/>
    <w:rsid w:val="00EB4CC1"/>
    <w:rsid w:val="00ED3DF9"/>
    <w:rsid w:val="00ED5AA4"/>
    <w:rsid w:val="00ED6D77"/>
    <w:rsid w:val="00EE4396"/>
    <w:rsid w:val="00EE7968"/>
    <w:rsid w:val="00F00A38"/>
    <w:rsid w:val="00F03D6A"/>
    <w:rsid w:val="00F06CF6"/>
    <w:rsid w:val="00F118E5"/>
    <w:rsid w:val="00F143C3"/>
    <w:rsid w:val="00F23EAC"/>
    <w:rsid w:val="00F25C59"/>
    <w:rsid w:val="00F37FE6"/>
    <w:rsid w:val="00F44668"/>
    <w:rsid w:val="00F45E09"/>
    <w:rsid w:val="00F540A3"/>
    <w:rsid w:val="00F713F4"/>
    <w:rsid w:val="00F83EE9"/>
    <w:rsid w:val="00F95291"/>
    <w:rsid w:val="00F96DE0"/>
    <w:rsid w:val="00FA5FC0"/>
    <w:rsid w:val="00FA65DF"/>
    <w:rsid w:val="00FB2385"/>
    <w:rsid w:val="00FB7514"/>
    <w:rsid w:val="00FC3CB3"/>
    <w:rsid w:val="00FD4B32"/>
    <w:rsid w:val="00FF2F62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46ADB81"/>
  <w15:docId w15:val="{5EBF15F2-21A8-4E2B-B511-19A25F85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7163"/>
    <w:pPr>
      <w:jc w:val="center"/>
    </w:pPr>
  </w:style>
  <w:style w:type="character" w:customStyle="1" w:styleId="a4">
    <w:name w:val="記 (文字)"/>
    <w:basedOn w:val="a0"/>
    <w:link w:val="a3"/>
    <w:uiPriority w:val="99"/>
    <w:rsid w:val="003D7163"/>
  </w:style>
  <w:style w:type="paragraph" w:styleId="a5">
    <w:name w:val="Closing"/>
    <w:basedOn w:val="a"/>
    <w:link w:val="a6"/>
    <w:uiPriority w:val="99"/>
    <w:unhideWhenUsed/>
    <w:rsid w:val="003D7163"/>
    <w:pPr>
      <w:jc w:val="right"/>
    </w:pPr>
  </w:style>
  <w:style w:type="character" w:customStyle="1" w:styleId="a6">
    <w:name w:val="結語 (文字)"/>
    <w:basedOn w:val="a0"/>
    <w:link w:val="a5"/>
    <w:uiPriority w:val="99"/>
    <w:rsid w:val="003D7163"/>
  </w:style>
  <w:style w:type="paragraph" w:styleId="a7">
    <w:name w:val="header"/>
    <w:basedOn w:val="a"/>
    <w:link w:val="a8"/>
    <w:uiPriority w:val="99"/>
    <w:unhideWhenUsed/>
    <w:rsid w:val="003D71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7163"/>
  </w:style>
  <w:style w:type="paragraph" w:styleId="a9">
    <w:name w:val="footer"/>
    <w:basedOn w:val="a"/>
    <w:link w:val="aa"/>
    <w:uiPriority w:val="99"/>
    <w:unhideWhenUsed/>
    <w:rsid w:val="003D71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7163"/>
  </w:style>
  <w:style w:type="paragraph" w:styleId="ab">
    <w:name w:val="Balloon Text"/>
    <w:basedOn w:val="a"/>
    <w:link w:val="ac"/>
    <w:uiPriority w:val="99"/>
    <w:semiHidden/>
    <w:unhideWhenUsed/>
    <w:rsid w:val="00713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346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ED6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</dc:creator>
  <cp:keywords/>
  <dc:description/>
  <cp:lastModifiedBy>仲座　由美子(研究推進課)</cp:lastModifiedBy>
  <cp:revision>4</cp:revision>
  <cp:lastPrinted>2017-03-28T00:56:00Z</cp:lastPrinted>
  <dcterms:created xsi:type="dcterms:W3CDTF">2022-01-26T05:26:00Z</dcterms:created>
  <dcterms:modified xsi:type="dcterms:W3CDTF">2023-02-01T01:58:00Z</dcterms:modified>
</cp:coreProperties>
</file>